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D72D04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 tisdagen 30</w:t>
      </w:r>
      <w:r w:rsidR="00F72839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5AE7D04" w:rsidR="00A47D43" w:rsidRDefault="00E35D5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E35D5E"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AD5B2F" w:rsidR="00634D1C" w:rsidRDefault="00F340E4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från </w:t>
            </w:r>
            <w:r w:rsidRPr="00F340E4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dödade 5 människor med en lastbil i Stockholm förra våren.</w:t>
            </w:r>
            <w:r w:rsidR="008A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856B40D" w:rsidR="00634D1C" w:rsidRDefault="00E35D5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DBD00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" w:author="Staffan Burling" w:date="2018-01-31T00:09:00Z">
              <w:r w:rsidR="0003470E" w:rsidRPr="00CF1311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8D33D86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E35D5E">
        <w:tc>
          <w:tcPr>
            <w:tcW w:w="700" w:type="dxa"/>
            <w:vAlign w:val="center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E4351A0" w:rsidR="00634D1C" w:rsidRDefault="008A74FF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är en troende muslim.</w:t>
            </w:r>
          </w:p>
        </w:tc>
        <w:tc>
          <w:tcPr>
            <w:tcW w:w="709" w:type="dxa"/>
            <w:vAlign w:val="center"/>
          </w:tcPr>
          <w:p w14:paraId="0388681A" w14:textId="33767FC7" w:rsidR="00634D1C" w:rsidRDefault="008A74F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4293A0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" w:author="Staffan Burling" w:date="2018-01-31T00:09:00Z">
              <w:r w:rsidR="0003470E" w:rsidRPr="00762B48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9350BEE" w:rsidR="00634D1C" w:rsidRDefault="00E35D5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E35D5E">
        <w:tc>
          <w:tcPr>
            <w:tcW w:w="700" w:type="dxa"/>
            <w:vAlign w:val="center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1C5939B" w:rsidR="00DF644B" w:rsidRDefault="00552F66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 komma att dömas till livstids fängelse.</w:t>
            </w:r>
          </w:p>
        </w:tc>
        <w:tc>
          <w:tcPr>
            <w:tcW w:w="709" w:type="dxa"/>
            <w:vAlign w:val="center"/>
          </w:tcPr>
          <w:p w14:paraId="70B13985" w14:textId="45579233" w:rsidR="00DF644B" w:rsidRDefault="00E35D5E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3F182A2" w:rsidR="00DF644B" w:rsidRPr="00053F03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6B4A1E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E35D5E">
        <w:tc>
          <w:tcPr>
            <w:tcW w:w="700" w:type="dxa"/>
            <w:vAlign w:val="center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804FD2" w:rsidR="00270200" w:rsidRDefault="001D3101" w:rsidP="001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människor dog när de opererades på Karolinska sjukhuset.</w:t>
            </w:r>
          </w:p>
        </w:tc>
        <w:tc>
          <w:tcPr>
            <w:tcW w:w="709" w:type="dxa"/>
            <w:vAlign w:val="center"/>
          </w:tcPr>
          <w:p w14:paraId="30F5DBDD" w14:textId="5CF1E47C" w:rsidR="00270200" w:rsidRDefault="001D310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C1F4546" w:rsidR="00270200" w:rsidRPr="00053F03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EC6331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2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E35D5E">
        <w:tc>
          <w:tcPr>
            <w:tcW w:w="700" w:type="dxa"/>
            <w:vAlign w:val="center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25F98E" w:rsidR="00270200" w:rsidRDefault="004101A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köerna till sjukhusvård för långa.</w:t>
            </w:r>
          </w:p>
        </w:tc>
        <w:tc>
          <w:tcPr>
            <w:tcW w:w="709" w:type="dxa"/>
            <w:vAlign w:val="center"/>
          </w:tcPr>
          <w:p w14:paraId="2CB3199B" w14:textId="629B894C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E17492" w:rsidR="00270200" w:rsidRPr="00053F03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10DD73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5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E35D5E">
        <w:tc>
          <w:tcPr>
            <w:tcW w:w="700" w:type="dxa"/>
            <w:vAlign w:val="center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42D491E" w:rsidR="00270200" w:rsidRDefault="004101A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70-, 80- och början av 90-talet adopterades många chilenska barn i Sverige.</w:t>
            </w:r>
          </w:p>
        </w:tc>
        <w:tc>
          <w:tcPr>
            <w:tcW w:w="709" w:type="dxa"/>
            <w:vAlign w:val="center"/>
          </w:tcPr>
          <w:p w14:paraId="159B125E" w14:textId="2EE9D5E3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003E681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973439C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E35D5E">
        <w:tc>
          <w:tcPr>
            <w:tcW w:w="700" w:type="dxa"/>
            <w:vAlign w:val="center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9002CB" w:rsidR="00270200" w:rsidRDefault="004F4F90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föräldrar säger att de fick betalt för barnen.</w:t>
            </w:r>
          </w:p>
        </w:tc>
        <w:tc>
          <w:tcPr>
            <w:tcW w:w="709" w:type="dxa"/>
            <w:vAlign w:val="center"/>
          </w:tcPr>
          <w:p w14:paraId="12658B77" w14:textId="55752772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94D7DB9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190AEA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E35D5E">
        <w:tc>
          <w:tcPr>
            <w:tcW w:w="700" w:type="dxa"/>
            <w:vAlign w:val="center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9B8E9A" w:rsidR="00270200" w:rsidRDefault="003E30C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ångrar förä</w:t>
            </w:r>
            <w:r w:rsidR="00E1276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drarna att de sålde barnen.</w:t>
            </w:r>
          </w:p>
        </w:tc>
        <w:tc>
          <w:tcPr>
            <w:tcW w:w="709" w:type="dxa"/>
            <w:vAlign w:val="center"/>
          </w:tcPr>
          <w:p w14:paraId="3A798375" w14:textId="23EEDE74" w:rsidR="00270200" w:rsidRDefault="004C3E1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2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2262598" w:rsidR="00270200" w:rsidRPr="00053F03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1846527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E35D5E">
        <w:tc>
          <w:tcPr>
            <w:tcW w:w="700" w:type="dxa"/>
            <w:vAlign w:val="center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08AE78" w:rsidR="00270200" w:rsidRDefault="0006718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Tyska biltillverkare har låtit testa bilarnas giftiga avgaser på människor och apor.</w:t>
            </w:r>
          </w:p>
        </w:tc>
        <w:tc>
          <w:tcPr>
            <w:tcW w:w="709" w:type="dxa"/>
            <w:vAlign w:val="center"/>
          </w:tcPr>
          <w:p w14:paraId="3F360979" w14:textId="51357BFE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5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C7C04D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C5EC1A1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E35D5E">
        <w:tc>
          <w:tcPr>
            <w:tcW w:w="700" w:type="dxa"/>
            <w:vAlign w:val="center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C1732F" w:rsidR="00270200" w:rsidRDefault="0006718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Bilföretagen säger att testerna inte var fel att göra.</w:t>
            </w:r>
          </w:p>
        </w:tc>
        <w:tc>
          <w:tcPr>
            <w:tcW w:w="709" w:type="dxa"/>
            <w:vAlign w:val="center"/>
          </w:tcPr>
          <w:p w14:paraId="41BEC290" w14:textId="4CC3777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7E92069" w:rsidR="00270200" w:rsidRPr="00053F03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FDF4C73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E35D5E">
        <w:tc>
          <w:tcPr>
            <w:tcW w:w="700" w:type="dxa"/>
            <w:vAlign w:val="center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11E182" w:rsidR="00270200" w:rsidRDefault="00BC7DE2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har tyska bilföretag fuskat med tester.</w:t>
            </w:r>
          </w:p>
        </w:tc>
        <w:tc>
          <w:tcPr>
            <w:tcW w:w="709" w:type="dxa"/>
            <w:vAlign w:val="center"/>
          </w:tcPr>
          <w:p w14:paraId="29CEB927" w14:textId="46B38183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202B27F" w:rsidR="00270200" w:rsidRPr="00053F03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2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7F0380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E35D5E">
        <w:tc>
          <w:tcPr>
            <w:tcW w:w="700" w:type="dxa"/>
            <w:vAlign w:val="center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3BE61E" w:rsidR="00270200" w:rsidRDefault="00BC7DE2" w:rsidP="00A6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Bilarnas utsläpp var större än vad dessa tester påstod.</w:t>
            </w:r>
            <w:r w:rsidR="00A6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C090BEF" w14:textId="4EE5E966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949DEDD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5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C2629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E35D5E">
        <w:tc>
          <w:tcPr>
            <w:tcW w:w="700" w:type="dxa"/>
            <w:vAlign w:val="center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5B2F383" w:rsidR="00270200" w:rsidRDefault="00BC7DE2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och Finland är bandy en populär sport.</w:t>
            </w:r>
          </w:p>
        </w:tc>
        <w:tc>
          <w:tcPr>
            <w:tcW w:w="709" w:type="dxa"/>
            <w:vAlign w:val="center"/>
          </w:tcPr>
          <w:p w14:paraId="0038C7AC" w14:textId="59C88128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0CD9946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83A8EA3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E35D5E">
        <w:tc>
          <w:tcPr>
            <w:tcW w:w="700" w:type="dxa"/>
            <w:vAlign w:val="center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CD17F18" w:rsidR="00270200" w:rsidRDefault="00BC7DE2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VM i bandy började i måndags. </w:t>
            </w:r>
          </w:p>
        </w:tc>
        <w:tc>
          <w:tcPr>
            <w:tcW w:w="709" w:type="dxa"/>
            <w:vAlign w:val="center"/>
          </w:tcPr>
          <w:p w14:paraId="1F4EDB3B" w14:textId="193A0B9E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D1751DF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782FA9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2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E35D5E">
        <w:tc>
          <w:tcPr>
            <w:tcW w:w="700" w:type="dxa"/>
            <w:vAlign w:val="center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C2E0CDC" w:rsidR="00270200" w:rsidRDefault="00CC42B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vunnit sina två första matcher.</w:t>
            </w:r>
          </w:p>
        </w:tc>
        <w:tc>
          <w:tcPr>
            <w:tcW w:w="709" w:type="dxa"/>
            <w:vAlign w:val="center"/>
          </w:tcPr>
          <w:p w14:paraId="58D18D1A" w14:textId="6259FCDC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370D48B" w:rsidR="00270200" w:rsidRPr="00053F03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723E6D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5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E35D5E">
        <w:tc>
          <w:tcPr>
            <w:tcW w:w="700" w:type="dxa"/>
            <w:vAlign w:val="center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ABC982E" w:rsidR="00270200" w:rsidRDefault="00CC42B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fotbollslag ska spela i VM i Tyskland i sommar.</w:t>
            </w:r>
          </w:p>
        </w:tc>
        <w:tc>
          <w:tcPr>
            <w:tcW w:w="709" w:type="dxa"/>
            <w:vAlign w:val="center"/>
          </w:tcPr>
          <w:p w14:paraId="5DA0407A" w14:textId="10FA492D" w:rsidR="00270200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66487B62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600211D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E35D5E">
        <w:tc>
          <w:tcPr>
            <w:tcW w:w="700" w:type="dxa"/>
            <w:vAlign w:val="center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547D9C39" w:rsidR="00270200" w:rsidRDefault="000F310F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0F">
              <w:rPr>
                <w:rFonts w:ascii="Times New Roman" w:hAnsi="Times New Roman" w:cs="Times New Roman"/>
                <w:sz w:val="28"/>
                <w:szCs w:val="28"/>
              </w:rPr>
              <w:t>Emil Forsberg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 w:rsidR="003D0CF1">
              <w:rPr>
                <w:rFonts w:ascii="Times New Roman" w:hAnsi="Times New Roman" w:cs="Times New Roman"/>
                <w:sz w:val="28"/>
                <w:szCs w:val="28"/>
              </w:rPr>
              <w:t>andslagets viktigaste spelare har fått en skada.</w:t>
            </w:r>
          </w:p>
        </w:tc>
        <w:tc>
          <w:tcPr>
            <w:tcW w:w="709" w:type="dxa"/>
            <w:vAlign w:val="center"/>
          </w:tcPr>
          <w:p w14:paraId="62BBF452" w14:textId="0A125500" w:rsidR="00270200" w:rsidRDefault="00E35D5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2E655321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D6C82C2" w:rsidR="00270200" w:rsidRDefault="003D0CF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1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10F" w14:paraId="284FC619" w14:textId="77777777" w:rsidTr="00E35D5E">
        <w:tc>
          <w:tcPr>
            <w:tcW w:w="700" w:type="dxa"/>
            <w:vAlign w:val="center"/>
          </w:tcPr>
          <w:p w14:paraId="78821AD7" w14:textId="39A1EEF5" w:rsidR="000F310F" w:rsidRDefault="000F310F" w:rsidP="000F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24C9F72" w14:textId="7398FBB4" w:rsidR="000F310F" w:rsidRDefault="000F310F" w:rsidP="000F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kommer förmodligen inte att kunna delta i VM.</w:t>
            </w:r>
          </w:p>
        </w:tc>
        <w:tc>
          <w:tcPr>
            <w:tcW w:w="709" w:type="dxa"/>
            <w:vAlign w:val="center"/>
          </w:tcPr>
          <w:p w14:paraId="408D9D46" w14:textId="04D8A4E3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2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75D80" w14:textId="055DAFC7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3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2AAD86" w14:textId="3CB43CE0" w:rsidR="000F310F" w:rsidRDefault="00E35D5E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4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10F" w14:paraId="19ADBFC0" w14:textId="77777777" w:rsidTr="00E35D5E">
        <w:tc>
          <w:tcPr>
            <w:tcW w:w="700" w:type="dxa"/>
            <w:vAlign w:val="center"/>
          </w:tcPr>
          <w:p w14:paraId="6F48514C" w14:textId="21D99D76" w:rsidR="000F310F" w:rsidRDefault="003F4408" w:rsidP="000F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463C0C7" w14:textId="60A87CE8" w:rsidR="000F310F" w:rsidRDefault="00236FE0" w:rsidP="0023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Hiphop-artisten Eminem kommer för första gången till Sverige i juli.</w:t>
            </w:r>
          </w:p>
        </w:tc>
        <w:tc>
          <w:tcPr>
            <w:tcW w:w="709" w:type="dxa"/>
            <w:vAlign w:val="center"/>
          </w:tcPr>
          <w:p w14:paraId="41E768FC" w14:textId="5B1C1C3D" w:rsidR="000F310F" w:rsidRDefault="00236FE0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5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36B74" w14:textId="66EBAC19" w:rsidR="000F310F" w:rsidRDefault="00E35D5E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6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2E2E2A" w14:textId="0879EBA7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7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61D7" w14:paraId="1128A47C" w14:textId="77777777" w:rsidTr="00E35D5E">
        <w:tc>
          <w:tcPr>
            <w:tcW w:w="700" w:type="dxa"/>
            <w:vAlign w:val="center"/>
          </w:tcPr>
          <w:p w14:paraId="02316321" w14:textId="347A868B" w:rsidR="006F61D7" w:rsidRDefault="006F61D7" w:rsidP="006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BB4A1C9" w14:textId="3B40DA8B" w:rsidR="006F61D7" w:rsidRDefault="006F61D7" w:rsidP="006F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promenerar en halvtimme om dagen lever man längre.</w:t>
            </w:r>
          </w:p>
        </w:tc>
        <w:tc>
          <w:tcPr>
            <w:tcW w:w="709" w:type="dxa"/>
            <w:vAlign w:val="center"/>
          </w:tcPr>
          <w:p w14:paraId="1BAF69BA" w14:textId="0E00901F" w:rsidR="006F61D7" w:rsidRDefault="00E35D5E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8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77B68C" w14:textId="5BC2F248" w:rsidR="006F61D7" w:rsidRDefault="006F61D7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9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A2F89F" w14:textId="7B4DC5F6" w:rsidR="006F61D7" w:rsidRDefault="006F61D7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0" w:author="Staffan Burling" w:date="2018-01-31T00:09:00Z">
              <w:r w:rsidR="0003470E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4F5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6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BD89" w14:textId="77777777" w:rsidR="004F5511" w:rsidRDefault="004F5511" w:rsidP="00AF1C77">
      <w:r>
        <w:separator/>
      </w:r>
    </w:p>
  </w:endnote>
  <w:endnote w:type="continuationSeparator" w:id="0">
    <w:p w14:paraId="51D6BD69" w14:textId="77777777" w:rsidR="004F5511" w:rsidRDefault="004F551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E3AE5" w14:textId="77777777" w:rsidR="004F5511" w:rsidRDefault="004F5511" w:rsidP="00AF1C77">
      <w:r>
        <w:separator/>
      </w:r>
    </w:p>
  </w:footnote>
  <w:footnote w:type="continuationSeparator" w:id="0">
    <w:p w14:paraId="72054B94" w14:textId="77777777" w:rsidR="004F5511" w:rsidRDefault="004F5511" w:rsidP="00AF1C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an Burling">
    <w15:presenceInfo w15:providerId="Windows Live" w15:userId="bab5ab34e568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NotTrackMoves/>
  <w:doNotTrackFormatting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70E"/>
    <w:rsid w:val="00034B42"/>
    <w:rsid w:val="00035BA9"/>
    <w:rsid w:val="00057240"/>
    <w:rsid w:val="00065C08"/>
    <w:rsid w:val="0006687A"/>
    <w:rsid w:val="0006718D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D82"/>
    <w:rsid w:val="00250439"/>
    <w:rsid w:val="002523B2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1FD9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09C4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4106"/>
    <w:rsid w:val="004952CB"/>
    <w:rsid w:val="004A3CFA"/>
    <w:rsid w:val="004A7040"/>
    <w:rsid w:val="004B312E"/>
    <w:rsid w:val="004B31C5"/>
    <w:rsid w:val="004B6974"/>
    <w:rsid w:val="004C2251"/>
    <w:rsid w:val="004C3E1D"/>
    <w:rsid w:val="004C5226"/>
    <w:rsid w:val="004C544F"/>
    <w:rsid w:val="004C6D6F"/>
    <w:rsid w:val="004D03F0"/>
    <w:rsid w:val="004E3134"/>
    <w:rsid w:val="004F4F90"/>
    <w:rsid w:val="004F5511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2F66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1771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1B20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65AC"/>
    <w:rsid w:val="009A7C45"/>
    <w:rsid w:val="009B2745"/>
    <w:rsid w:val="009C1040"/>
    <w:rsid w:val="009C41B5"/>
    <w:rsid w:val="009C73B4"/>
    <w:rsid w:val="009D1CC1"/>
    <w:rsid w:val="009D23F6"/>
    <w:rsid w:val="009D338F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20AC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235FC"/>
    <w:rsid w:val="00B314E8"/>
    <w:rsid w:val="00B32061"/>
    <w:rsid w:val="00B36572"/>
    <w:rsid w:val="00B37A0B"/>
    <w:rsid w:val="00B40FD2"/>
    <w:rsid w:val="00B428DE"/>
    <w:rsid w:val="00B44980"/>
    <w:rsid w:val="00B46BD4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2375"/>
    <w:rsid w:val="00BC4445"/>
    <w:rsid w:val="00BC5863"/>
    <w:rsid w:val="00BC663D"/>
    <w:rsid w:val="00BC7DE2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87A41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B6"/>
    <w:rsid w:val="00CC4610"/>
    <w:rsid w:val="00CC4C52"/>
    <w:rsid w:val="00CC51D7"/>
    <w:rsid w:val="00CC793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12762"/>
    <w:rsid w:val="00E13A5D"/>
    <w:rsid w:val="00E143BC"/>
    <w:rsid w:val="00E15D28"/>
    <w:rsid w:val="00E22EEE"/>
    <w:rsid w:val="00E242F5"/>
    <w:rsid w:val="00E3209A"/>
    <w:rsid w:val="00E35D5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2018-01-30T22:38:00Z</dcterms:created>
  <dcterms:modified xsi:type="dcterms:W3CDTF">2018-01-30T23:10:00Z</dcterms:modified>
</cp:coreProperties>
</file>