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A52FF0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5D0C04">
        <w:rPr>
          <w:rFonts w:ascii="Times New Roman" w:hAnsi="Times New Roman" w:cs="Times New Roman"/>
          <w:b/>
          <w:sz w:val="28"/>
          <w:szCs w:val="28"/>
        </w:rPr>
        <w:t xml:space="preserve"> tisdagen 23</w:t>
      </w:r>
      <w:r w:rsidR="00F72839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4EF4C58" w:rsidR="00A47D43" w:rsidRDefault="0043082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64F6DC9" w:rsidR="00634D1C" w:rsidRDefault="00653DEA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svenske bokförläggaren </w:t>
            </w:r>
            <w:r w:rsidRPr="00653DEA">
              <w:rPr>
                <w:rFonts w:ascii="Times New Roman" w:hAnsi="Times New Roman" w:cs="Times New Roman"/>
                <w:sz w:val="28"/>
                <w:szCs w:val="28"/>
              </w:rPr>
              <w:t>Gui Minhai är född i Kina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DB809C5" w:rsidR="00634D1C" w:rsidRDefault="00653DE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CCC64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" w:author="Staffan Burling" w:date="2018-01-24T21:50:00Z">
              <w:r w:rsidR="00CA50E9" w:rsidRPr="00CF1311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8D5AD80" w:rsidR="00634D1C" w:rsidRDefault="0043082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05E02F" w:rsidR="00634D1C" w:rsidRDefault="00653DEA" w:rsidP="0059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släpptes han från kinesiskt fängelse efter flera år där.</w:t>
            </w:r>
          </w:p>
        </w:tc>
        <w:tc>
          <w:tcPr>
            <w:tcW w:w="709" w:type="dxa"/>
            <w:vAlign w:val="center"/>
          </w:tcPr>
          <w:p w14:paraId="0388681A" w14:textId="3C2B041A" w:rsidR="00634D1C" w:rsidRDefault="00430822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99479E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" w:author="Staffan Burling" w:date="2018-01-24T21:50:00Z">
              <w:r w:rsidR="00CA50E9" w:rsidRPr="00762B48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B043BF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" w:author="Staffan Burling" w:date="2018-01-24T21:50:00Z">
              <w:r w:rsidR="00CA50E9" w:rsidRPr="00762B48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0A1332F" w:rsidR="00DF644B" w:rsidRDefault="00653DEA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han åter gripits.</w:t>
            </w:r>
          </w:p>
        </w:tc>
        <w:tc>
          <w:tcPr>
            <w:tcW w:w="709" w:type="dxa"/>
            <w:vAlign w:val="center"/>
          </w:tcPr>
          <w:p w14:paraId="70B13985" w14:textId="0B8AF043" w:rsidR="00DF644B" w:rsidRDefault="00430822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0CEFBE3" w:rsidR="00DF644B" w:rsidRPr="00053F03" w:rsidRDefault="00985FE0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8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ins w:id="9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10" w:author="Staffan Burling" w:date="2017-12-21T09:44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11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12" w:author="Staffan Burling" w:date="2018-01-24T21:50:00Z">
              <w:del w:id="13" w:author="Staffan Burling" w:date="2017-12-21T09:44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14" w:author="Staffan Burling" w:date="2017-12-21T09:44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E4DA01E" w14:textId="0AB5F6E0" w:rsidR="00DF644B" w:rsidRDefault="00653DEA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1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16" w:author="Staffan Burling" w:date="2017-12-21T09:44:00Z"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17" w:author="Staffan Burling" w:date="2018-01-24T21:50:00Z">
              <w:del w:id="18" w:author="Staffan Burling" w:date="2017-12-21T09:44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19" w:author="Staffan Burling" w:date="2017-12-21T09:44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F644B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42AC52FE" w14:textId="77777777" w:rsidTr="0095731B"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241A5F6" w:rsidR="00270200" w:rsidRDefault="00653DEA" w:rsidP="00F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han gripits p.g.a. kritik mot Kinas ledare.</w:t>
            </w:r>
          </w:p>
        </w:tc>
        <w:tc>
          <w:tcPr>
            <w:tcW w:w="709" w:type="dxa"/>
            <w:vAlign w:val="center"/>
          </w:tcPr>
          <w:p w14:paraId="30F5DBDD" w14:textId="6CB2E453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0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21" w:author="Staffan Burling" w:date="2017-12-21T09:44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22" w:author="Staffan Burling" w:date="2018-01-24T21:50:00Z">
              <w:del w:id="23" w:author="Staffan Burling" w:date="2017-12-21T09:44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24" w:author="Staffan Burling" w:date="2017-12-21T09:44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567" w:type="dxa"/>
            <w:vAlign w:val="center"/>
          </w:tcPr>
          <w:p w14:paraId="63007D88" w14:textId="0750A849" w:rsidR="00270200" w:rsidRPr="00053F03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2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26" w:author="Staffan Burling" w:date="2017-12-21T09:44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27" w:author="Staffan Burling" w:date="2018-01-24T21:50:00Z">
              <w:del w:id="28" w:author="Staffan Burling" w:date="2017-12-21T09:44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29" w:author="Staffan Burling" w:date="2017-12-21T09:44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24DCB8DA" w14:textId="17F2605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0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95731B"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776F370" w:rsidR="00270200" w:rsidRDefault="00653DE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har inlett ett krig mot Syrien.</w:t>
            </w:r>
          </w:p>
        </w:tc>
        <w:tc>
          <w:tcPr>
            <w:tcW w:w="709" w:type="dxa"/>
            <w:vAlign w:val="center"/>
          </w:tcPr>
          <w:p w14:paraId="2CB3199B" w14:textId="1379BA8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F29107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2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C4742D" w:rsidR="00270200" w:rsidRDefault="00653DEA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3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95731B"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1B377CC" w:rsidR="00270200" w:rsidRDefault="009D4A20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Färre än åttio människor har dödats.</w:t>
            </w:r>
          </w:p>
        </w:tc>
        <w:tc>
          <w:tcPr>
            <w:tcW w:w="709" w:type="dxa"/>
            <w:vAlign w:val="center"/>
          </w:tcPr>
          <w:p w14:paraId="159B125E" w14:textId="2427D9D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4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26F5D98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3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del w:id="36" w:author="Staffan Burling" w:date="2017-12-21T09:50:00Z"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37" w:author="Staffan Burling" w:date="2018-01-24T21:50:00Z">
              <w:del w:id="38" w:author="Staffan Burling" w:date="2017-12-21T09:50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39" w:author="Staffan Burling" w:date="2017-12-21T09:50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270200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709" w:type="dxa"/>
            <w:vAlign w:val="center"/>
          </w:tcPr>
          <w:p w14:paraId="51C35023" w14:textId="6328E4B1" w:rsidR="00270200" w:rsidRDefault="00985FE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ins w:id="40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FORMCHECKBOX </w:instrText>
              </w:r>
            </w:ins>
            <w:ins w:id="4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ins w:id="42" w:author="Staffan Burling" w:date="2017-12-21T09:50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  <w:del w:id="43" w:author="Staffan Burling" w:date="2017-12-21T09:50:00Z"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delInstrText xml:space="preserve"> FORMCHECKBOX </w:delInstrText>
              </w:r>
            </w:del>
            <w:ins w:id="44" w:author="Staffan Burling" w:date="2018-01-24T21:50:00Z">
              <w:del w:id="45" w:author="Staffan Burling" w:date="2017-12-21T09:50:00Z">
                <w:r w:rsidR="00CA50E9" w:rsidDel="00985FE0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</w:del>
            </w:ins>
            <w:del w:id="46" w:author="Staffan Burling" w:date="2017-12-21T09:50:00Z">
              <w:r w:rsidR="00FF189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B16586" w:rsidDel="00985FE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del>
          </w:p>
        </w:tc>
      </w:tr>
      <w:tr w:rsidR="00270200" w14:paraId="69746E2D" w14:textId="77777777" w:rsidTr="0095731B"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93EE29" w:rsidR="00270200" w:rsidRDefault="009D4A20" w:rsidP="0085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F.N. kommer att stoppa striderna inom kort.</w:t>
            </w:r>
          </w:p>
        </w:tc>
        <w:tc>
          <w:tcPr>
            <w:tcW w:w="709" w:type="dxa"/>
            <w:vAlign w:val="center"/>
          </w:tcPr>
          <w:p w14:paraId="12658B77" w14:textId="7D6D1CEE" w:rsidR="00270200" w:rsidRDefault="009D4A2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7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F56214E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8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1580180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49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95731B"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6D1360" w:rsidR="00270200" w:rsidRDefault="004C3E1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drabbades Norrköping av ett kraftigt jordskalv.</w:t>
            </w:r>
          </w:p>
        </w:tc>
        <w:tc>
          <w:tcPr>
            <w:tcW w:w="709" w:type="dxa"/>
            <w:vAlign w:val="center"/>
          </w:tcPr>
          <w:p w14:paraId="3A798375" w14:textId="5FD348F8" w:rsidR="00270200" w:rsidRDefault="004C3E1D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0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DA7B5A7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EBB040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2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95731B"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424D85" w:rsidR="00270200" w:rsidRDefault="006B4687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året var det fem mindre skalv i Sverige.</w:t>
            </w:r>
          </w:p>
        </w:tc>
        <w:tc>
          <w:tcPr>
            <w:tcW w:w="709" w:type="dxa"/>
            <w:vAlign w:val="center"/>
          </w:tcPr>
          <w:p w14:paraId="3F360979" w14:textId="6E8BBEB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3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5B059E1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4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E440F0F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95731B"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EC63D10" w:rsidR="00270200" w:rsidRDefault="00E13A5D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vann Sveriges handbollslag över Ry</w:t>
            </w:r>
            <w:r w:rsidR="004A7040">
              <w:rPr>
                <w:rFonts w:ascii="Times New Roman" w:hAnsi="Times New Roman" w:cs="Times New Roman"/>
                <w:sz w:val="28"/>
                <w:szCs w:val="28"/>
              </w:rPr>
              <w:t>sslands med 29-20 i handbolls-VM.</w:t>
            </w:r>
          </w:p>
        </w:tc>
        <w:tc>
          <w:tcPr>
            <w:tcW w:w="709" w:type="dxa"/>
            <w:vAlign w:val="center"/>
          </w:tcPr>
          <w:p w14:paraId="41BEC290" w14:textId="4505940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6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72DFF2E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7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DD60B5" w:rsidR="00270200" w:rsidRDefault="004A704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8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95731B"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62170AB" w:rsidR="00270200" w:rsidRDefault="004A7040" w:rsidP="0085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onsdag spelar Sverige mot Norge och Frankrike.</w:t>
            </w:r>
          </w:p>
        </w:tc>
        <w:tc>
          <w:tcPr>
            <w:tcW w:w="709" w:type="dxa"/>
            <w:vAlign w:val="center"/>
          </w:tcPr>
          <w:p w14:paraId="29CEB927" w14:textId="3EFC3D2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59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56A43A4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0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97AEF8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95731B"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DC2AA87" w:rsidR="00270200" w:rsidRDefault="00A654FC" w:rsidP="00A6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Artisten Magnus Uggla har fått problem med sina ögon. </w:t>
            </w:r>
          </w:p>
        </w:tc>
        <w:tc>
          <w:tcPr>
            <w:tcW w:w="709" w:type="dxa"/>
            <w:vAlign w:val="center"/>
          </w:tcPr>
          <w:p w14:paraId="5C090BEF" w14:textId="52D5DA5A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2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1C6199B" w:rsidR="00270200" w:rsidRPr="00053F03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3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35A2C8C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4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95731B"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260E60" w:rsidR="00270200" w:rsidRDefault="00A654FC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skulle ha medverkat i musicalen My Fair Lady under hela våren.</w:t>
            </w:r>
          </w:p>
        </w:tc>
        <w:tc>
          <w:tcPr>
            <w:tcW w:w="709" w:type="dxa"/>
            <w:vAlign w:val="center"/>
          </w:tcPr>
          <w:p w14:paraId="0038C7AC" w14:textId="10528152" w:rsidR="00270200" w:rsidRDefault="00A654FC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2051125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6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A4973FF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7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95731B"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635614C" w:rsidR="00270200" w:rsidRDefault="00632533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för tiden är det viktigare för ungdomar att visa vilken mat man äter än att visa en speciell klädstil.</w:t>
            </w:r>
          </w:p>
        </w:tc>
        <w:tc>
          <w:tcPr>
            <w:tcW w:w="709" w:type="dxa"/>
            <w:vAlign w:val="center"/>
          </w:tcPr>
          <w:p w14:paraId="1F4EDB3B" w14:textId="6D8F7E9E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8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D6AD401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69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4F1F9DC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0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95731B">
        <w:tc>
          <w:tcPr>
            <w:tcW w:w="700" w:type="dxa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1072959" w:rsidR="00270200" w:rsidRDefault="00F67BF7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 ungdomarna påstår att de är veganer trots att de äter kött ibland i alla fall.</w:t>
            </w:r>
          </w:p>
        </w:tc>
        <w:tc>
          <w:tcPr>
            <w:tcW w:w="709" w:type="dxa"/>
            <w:vAlign w:val="center"/>
          </w:tcPr>
          <w:p w14:paraId="58D18D1A" w14:textId="530E766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1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C8A9691" w:rsidR="00270200" w:rsidRPr="00053F03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2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10A2C1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3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95731B">
        <w:tc>
          <w:tcPr>
            <w:tcW w:w="700" w:type="dxa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11FB29D" w:rsidR="00270200" w:rsidRDefault="002D5F73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Nile Hilton Incident fick fem guldbaggar på filmgalan i måndags.</w:t>
            </w:r>
          </w:p>
        </w:tc>
        <w:tc>
          <w:tcPr>
            <w:tcW w:w="709" w:type="dxa"/>
            <w:vAlign w:val="center"/>
          </w:tcPr>
          <w:p w14:paraId="5DA0407A" w14:textId="22A3B922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4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2E42928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5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528A5F8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6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95731B">
        <w:tc>
          <w:tcPr>
            <w:tcW w:w="700" w:type="dxa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CC37C3E" w:rsidR="00270200" w:rsidRDefault="002D5F73" w:rsidP="0085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The Square</w:t>
            </w:r>
            <w:r w:rsidR="003A15F1">
              <w:rPr>
                <w:rFonts w:ascii="Times New Roman" w:hAnsi="Times New Roman" w:cs="Times New Roman"/>
                <w:sz w:val="28"/>
                <w:szCs w:val="28"/>
              </w:rPr>
              <w:t xml:space="preserve"> fick priset Guldpalmen på filmfestivalen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5F1">
              <w:rPr>
                <w:rFonts w:ascii="Times New Roman" w:hAnsi="Times New Roman" w:cs="Times New Roman"/>
                <w:sz w:val="28"/>
                <w:szCs w:val="28"/>
              </w:rPr>
              <w:t xml:space="preserve">i Cannes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förra året.</w:t>
            </w:r>
          </w:p>
        </w:tc>
        <w:tc>
          <w:tcPr>
            <w:tcW w:w="709" w:type="dxa"/>
            <w:vAlign w:val="center"/>
          </w:tcPr>
          <w:p w14:paraId="62BBF452" w14:textId="754B66A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7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F1DCE3A" w:rsidR="00270200" w:rsidRDefault="002D5F73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8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191EF24" w:rsidR="00270200" w:rsidRDefault="00430822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ins w:id="79" w:author="Staffan Burling" w:date="2018-01-24T21:50:00Z">
              <w:r w:rsidR="00CA50E9">
                <w:rPr>
                  <w:rFonts w:ascii="Times New Roman" w:hAnsi="Times New Roman" w:cs="Times New Roman"/>
                  <w:sz w:val="24"/>
                  <w:szCs w:val="24"/>
                </w:rPr>
              </w:r>
            </w:ins>
            <w:r w:rsidR="00FF18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F81535">
      <w:footerReference w:type="default" r:id="rId7"/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E204" w14:textId="77777777" w:rsidR="00FF1890" w:rsidRDefault="00FF1890" w:rsidP="00AF1C77">
      <w:r>
        <w:separator/>
      </w:r>
    </w:p>
  </w:endnote>
  <w:endnote w:type="continuationSeparator" w:id="0">
    <w:p w14:paraId="0008D826" w14:textId="77777777" w:rsidR="00FF1890" w:rsidRDefault="00FF189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8441C91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430822" w:rsidRPr="0043082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D887C" w14:textId="77777777" w:rsidR="00FF1890" w:rsidRDefault="00FF1890" w:rsidP="00AF1C77">
      <w:r>
        <w:separator/>
      </w:r>
    </w:p>
  </w:footnote>
  <w:footnote w:type="continuationSeparator" w:id="0">
    <w:p w14:paraId="49D7FC08" w14:textId="77777777" w:rsidR="00FF1890" w:rsidRDefault="00FF1890" w:rsidP="00AF1C7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an Burling">
    <w15:presenceInfo w15:providerId="Windows Live" w15:userId="bab5ab34e568c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143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3A62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30822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4106"/>
    <w:rsid w:val="004952CB"/>
    <w:rsid w:val="004A3CFA"/>
    <w:rsid w:val="004A7040"/>
    <w:rsid w:val="004B312E"/>
    <w:rsid w:val="004B31C5"/>
    <w:rsid w:val="004B5138"/>
    <w:rsid w:val="004B6974"/>
    <w:rsid w:val="004C2251"/>
    <w:rsid w:val="004C3E1D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4169"/>
    <w:rsid w:val="005745FF"/>
    <w:rsid w:val="005809F5"/>
    <w:rsid w:val="0059066A"/>
    <w:rsid w:val="0059648B"/>
    <w:rsid w:val="005A3647"/>
    <w:rsid w:val="005A3869"/>
    <w:rsid w:val="005B1868"/>
    <w:rsid w:val="005B6356"/>
    <w:rsid w:val="005C0B1C"/>
    <w:rsid w:val="005C2A10"/>
    <w:rsid w:val="005C4736"/>
    <w:rsid w:val="005D0C04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13C8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328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7C45"/>
    <w:rsid w:val="009B2745"/>
    <w:rsid w:val="009B6DED"/>
    <w:rsid w:val="009C1040"/>
    <w:rsid w:val="009C41B5"/>
    <w:rsid w:val="009C73B4"/>
    <w:rsid w:val="009D1CC1"/>
    <w:rsid w:val="009D23F6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0E9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4D1C"/>
    <w:rsid w:val="00D371F8"/>
    <w:rsid w:val="00D3739B"/>
    <w:rsid w:val="00D413FE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1E06"/>
    <w:rsid w:val="00DE4A2D"/>
    <w:rsid w:val="00DF644B"/>
    <w:rsid w:val="00DF666A"/>
    <w:rsid w:val="00E02B89"/>
    <w:rsid w:val="00E0347E"/>
    <w:rsid w:val="00E13A5D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53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1535"/>
    <w:rsid w:val="00F84A6B"/>
    <w:rsid w:val="00F9250B"/>
    <w:rsid w:val="00F93A81"/>
    <w:rsid w:val="00FA0B12"/>
    <w:rsid w:val="00FA5266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408A-7268-43D9-94E5-6295385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2018-01-24T20:24:00Z</dcterms:created>
  <dcterms:modified xsi:type="dcterms:W3CDTF">2018-01-24T20:50:00Z</dcterms:modified>
</cp:coreProperties>
</file>